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7CC8596F" w:rsidR="00807C04" w:rsidRDefault="003A7E23">
      <w:r>
        <w:rPr>
          <w:noProof/>
        </w:rPr>
        <w:drawing>
          <wp:anchor distT="0" distB="0" distL="114300" distR="114300" simplePos="0" relativeHeight="251659264" behindDoc="1" locked="0" layoutInCell="1" allowOverlap="1" wp14:anchorId="7CA81FB2" wp14:editId="14CF59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9399905"/>
            <wp:effectExtent l="0" t="0" r="2540" b="0"/>
            <wp:wrapNone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9778B" w14:textId="68C2AE0A" w:rsidR="00807C04" w:rsidRDefault="00807C04"/>
    <w:p w14:paraId="59AC2B30" w14:textId="37BE4930" w:rsidR="00807C04" w:rsidRDefault="00807C04"/>
    <w:p w14:paraId="03729D08" w14:textId="3782A17D" w:rsidR="00807C04" w:rsidRDefault="00807C04"/>
    <w:p w14:paraId="72F08E44" w14:textId="10C2432B" w:rsidR="00807C04" w:rsidRDefault="00807C04"/>
    <w:p w14:paraId="2B077FC2" w14:textId="1A0ED6D9" w:rsidR="00807C04" w:rsidRDefault="002005CC" w:rsidP="002005CC">
      <w:pPr>
        <w:tabs>
          <w:tab w:val="left" w:pos="6180"/>
        </w:tabs>
      </w:pPr>
      <w:r>
        <w:tab/>
      </w:r>
    </w:p>
    <w:p w14:paraId="457D0289" w14:textId="2E39AA2F" w:rsidR="00807C04" w:rsidRDefault="00807C04"/>
    <w:p w14:paraId="65D2F9E8" w14:textId="7E0C507E" w:rsidR="00990CA4" w:rsidRDefault="00990CA4" w:rsidP="00807C04"/>
    <w:p w14:paraId="0A296561" w14:textId="35F58372" w:rsidR="002E4083" w:rsidRDefault="002E4083" w:rsidP="00807C04">
      <w:pPr>
        <w:rPr>
          <w:sz w:val="32"/>
          <w:szCs w:val="32"/>
        </w:rPr>
      </w:pPr>
    </w:p>
    <w:p w14:paraId="30CB1E15" w14:textId="77777777" w:rsidR="00952D9E" w:rsidRDefault="00952D9E" w:rsidP="00807C04">
      <w:pPr>
        <w:rPr>
          <w:sz w:val="32"/>
          <w:szCs w:val="32"/>
        </w:rPr>
      </w:pPr>
    </w:p>
    <w:p w14:paraId="7640C013" w14:textId="77777777" w:rsidR="00952D9E" w:rsidRDefault="00952D9E" w:rsidP="00807C04">
      <w:pPr>
        <w:rPr>
          <w:sz w:val="32"/>
          <w:szCs w:val="32"/>
        </w:rPr>
      </w:pPr>
    </w:p>
    <w:p w14:paraId="1A401536" w14:textId="6EE652EF" w:rsidR="004C06D9" w:rsidRPr="004C06D9" w:rsidRDefault="00807C04" w:rsidP="00086AB4">
      <w:pPr>
        <w:jc w:val="both"/>
        <w:rPr>
          <w:b/>
          <w:bCs/>
          <w:sz w:val="32"/>
          <w:szCs w:val="32"/>
        </w:rPr>
      </w:pPr>
      <w:r w:rsidRPr="00807C04">
        <w:rPr>
          <w:sz w:val="32"/>
          <w:szCs w:val="32"/>
        </w:rPr>
        <w:t xml:space="preserve">Η επιχείρηση………………………………… 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="00272C89">
        <w:rPr>
          <w:b/>
          <w:bCs/>
          <w:sz w:val="32"/>
          <w:szCs w:val="32"/>
        </w:rPr>
        <w:t>εριφέρεια Πελοποννήσου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</w:t>
      </w:r>
      <w:r w:rsidR="00E05002" w:rsidRPr="00E05002">
        <w:rPr>
          <w:b/>
          <w:bCs/>
          <w:sz w:val="32"/>
          <w:szCs w:val="32"/>
        </w:rPr>
        <w:t>Ενίσχυση της ίδρυσης επιχειρήσεων στην Περιφέρεια Πελοποννήσου από ανέργους</w:t>
      </w:r>
      <w:r w:rsidRPr="00807C04">
        <w:rPr>
          <w:b/>
          <w:bCs/>
          <w:sz w:val="32"/>
          <w:szCs w:val="32"/>
        </w:rPr>
        <w:t>»</w:t>
      </w:r>
      <w:r w:rsidR="004C06D9" w:rsidRPr="004C06D9">
        <w:rPr>
          <w:b/>
          <w:bCs/>
          <w:sz w:val="32"/>
          <w:szCs w:val="32"/>
        </w:rPr>
        <w:t xml:space="preserve"> προϋπολογισμού Δημόσιας Δαπάνης </w:t>
      </w:r>
      <w:r w:rsidR="004C06D9">
        <w:rPr>
          <w:b/>
          <w:bCs/>
          <w:sz w:val="32"/>
          <w:szCs w:val="32"/>
        </w:rPr>
        <w:t>5</w:t>
      </w:r>
      <w:r w:rsidR="004C06D9" w:rsidRPr="004C06D9">
        <w:rPr>
          <w:b/>
          <w:bCs/>
          <w:sz w:val="32"/>
          <w:szCs w:val="32"/>
        </w:rPr>
        <w:t>.000.000 ΕΥΡΩ</w:t>
      </w:r>
      <w:r w:rsidR="00617170">
        <w:rPr>
          <w:b/>
          <w:bCs/>
          <w:sz w:val="32"/>
          <w:szCs w:val="32"/>
        </w:rPr>
        <w:t>.</w:t>
      </w:r>
      <w:r w:rsidR="004C06D9" w:rsidRPr="004C06D9">
        <w:rPr>
          <w:b/>
          <w:bCs/>
          <w:sz w:val="32"/>
          <w:szCs w:val="32"/>
        </w:rPr>
        <w:t xml:space="preserve"> </w:t>
      </w:r>
    </w:p>
    <w:p w14:paraId="683EF668" w14:textId="277A7AEE" w:rsidR="00807C04" w:rsidRDefault="00807C04" w:rsidP="00086AB4">
      <w:pPr>
        <w:jc w:val="both"/>
        <w:rPr>
          <w:sz w:val="32"/>
          <w:szCs w:val="32"/>
        </w:rPr>
      </w:pPr>
    </w:p>
    <w:p w14:paraId="72D0DEAB" w14:textId="310E80FE" w:rsidR="00B52B80" w:rsidRDefault="00B52B80" w:rsidP="00086AB4">
      <w:pPr>
        <w:jc w:val="both"/>
        <w:rPr>
          <w:sz w:val="32"/>
          <w:szCs w:val="32"/>
        </w:rPr>
      </w:pPr>
    </w:p>
    <w:p w14:paraId="7FDB7634" w14:textId="26B2EE4F" w:rsidR="004C06D9" w:rsidRPr="004C06D9" w:rsidRDefault="004C06D9" w:rsidP="00086AB4">
      <w:pPr>
        <w:jc w:val="both"/>
        <w:rPr>
          <w:sz w:val="32"/>
          <w:szCs w:val="32"/>
        </w:rPr>
      </w:pPr>
      <w:r w:rsidRPr="004C06D9">
        <w:rPr>
          <w:sz w:val="32"/>
          <w:szCs w:val="32"/>
        </w:rPr>
        <w:t xml:space="preserve">Ο συνολικός προϋπολογισμός της επένδυσης  είναι …….…..……..…….……  € εκ των οποίων η δημόσια δαπάνη ανέρχεται σε ……………………… € και συγχρηματοδοτείται από την </w:t>
      </w:r>
      <w:r w:rsidRPr="004C06D9">
        <w:rPr>
          <w:b/>
          <w:bCs/>
          <w:sz w:val="32"/>
          <w:szCs w:val="32"/>
        </w:rPr>
        <w:t>Ελλάδα</w:t>
      </w:r>
      <w:r w:rsidRPr="004C06D9">
        <w:rPr>
          <w:sz w:val="32"/>
          <w:szCs w:val="32"/>
        </w:rPr>
        <w:t xml:space="preserve"> και το </w:t>
      </w:r>
      <w:r w:rsidRPr="004C06D9">
        <w:rPr>
          <w:b/>
          <w:bCs/>
          <w:sz w:val="32"/>
          <w:szCs w:val="32"/>
        </w:rPr>
        <w:t xml:space="preserve">Ευρωπαϊκό </w:t>
      </w:r>
      <w:r>
        <w:rPr>
          <w:b/>
          <w:bCs/>
          <w:sz w:val="32"/>
          <w:szCs w:val="32"/>
        </w:rPr>
        <w:t>Κοινωνικό Ταμείο</w:t>
      </w:r>
      <w:r w:rsidR="00A2211A">
        <w:rPr>
          <w:b/>
          <w:bCs/>
          <w:sz w:val="32"/>
          <w:szCs w:val="32"/>
        </w:rPr>
        <w:t xml:space="preserve"> (ΕΚΤ)</w:t>
      </w:r>
      <w:r w:rsidRPr="004C06D9">
        <w:rPr>
          <w:b/>
          <w:bCs/>
          <w:sz w:val="32"/>
          <w:szCs w:val="32"/>
        </w:rPr>
        <w:t xml:space="preserve"> της Ευρωπαϊκής Ένωσης</w:t>
      </w:r>
      <w:r w:rsidR="00A2211A">
        <w:rPr>
          <w:b/>
          <w:bCs/>
          <w:sz w:val="32"/>
          <w:szCs w:val="32"/>
        </w:rPr>
        <w:t xml:space="preserve"> (ΕΕ) </w:t>
      </w:r>
      <w:r w:rsidR="00A2211A" w:rsidRPr="00086AB4">
        <w:rPr>
          <w:sz w:val="32"/>
          <w:szCs w:val="32"/>
        </w:rPr>
        <w:t>στο πλαίσιο</w:t>
      </w:r>
      <w:r w:rsidR="00A2211A" w:rsidRPr="00A2211A">
        <w:rPr>
          <w:b/>
          <w:bCs/>
          <w:sz w:val="32"/>
          <w:szCs w:val="32"/>
        </w:rPr>
        <w:t xml:space="preserve"> του Επιχειρησιακού Προγράμματος «ΠΕΛΟΠΟΝΝΗΣΟΣ» 2014-2020.</w:t>
      </w:r>
      <w:del w:id="0" w:author="Vasilis Gotsoulias" w:date="2022-09-16T10:19:00Z">
        <w:r w:rsidRPr="004C06D9" w:rsidDel="003A7E23">
          <w:rPr>
            <w:b/>
            <w:bCs/>
            <w:sz w:val="32"/>
            <w:szCs w:val="32"/>
          </w:rPr>
          <w:delText>.</w:delText>
        </w:r>
      </w:del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silis Gotsoulias">
    <w15:presenceInfo w15:providerId="AD" w15:userId="S::v.gotsoulias@diaxeiristiki.gr::e40d57c4-9559-45ad-8ab8-e11a971cda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0144D3"/>
    <w:rsid w:val="00086AB4"/>
    <w:rsid w:val="0012077E"/>
    <w:rsid w:val="002005CC"/>
    <w:rsid w:val="00272C89"/>
    <w:rsid w:val="002E4083"/>
    <w:rsid w:val="003A7E23"/>
    <w:rsid w:val="004C06D9"/>
    <w:rsid w:val="005012EE"/>
    <w:rsid w:val="005340AB"/>
    <w:rsid w:val="00617170"/>
    <w:rsid w:val="006624DB"/>
    <w:rsid w:val="00807C04"/>
    <w:rsid w:val="008761B6"/>
    <w:rsid w:val="00952D9E"/>
    <w:rsid w:val="00990CA4"/>
    <w:rsid w:val="009E3E21"/>
    <w:rsid w:val="00A2211A"/>
    <w:rsid w:val="00B52B80"/>
    <w:rsid w:val="00BC68A8"/>
    <w:rsid w:val="00C31127"/>
    <w:rsid w:val="00E0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4C0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Vasilis Gotsoulias</cp:lastModifiedBy>
  <cp:revision>29</cp:revision>
  <dcterms:created xsi:type="dcterms:W3CDTF">2021-02-18T11:27:00Z</dcterms:created>
  <dcterms:modified xsi:type="dcterms:W3CDTF">2022-09-16T07:23:00Z</dcterms:modified>
</cp:coreProperties>
</file>